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EB2" w:rsidRDefault="00434EB2" w:rsidP="00434EB2">
      <w:pPr>
        <w:pStyle w:val="Default"/>
      </w:pPr>
    </w:p>
    <w:p w:rsidR="00434EB2" w:rsidRDefault="00434EB2" w:rsidP="00434EB2">
      <w:pPr>
        <w:pStyle w:val="Default"/>
        <w:rPr>
          <w:color w:val="auto"/>
        </w:rPr>
      </w:pPr>
    </w:p>
    <w:p w:rsidR="00434EB2" w:rsidRDefault="00434EB2" w:rsidP="00434EB2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BAŞKAN ADAYI TC KİMLİK NUMARASI BEYANI</w:t>
      </w:r>
    </w:p>
    <w:p w:rsidR="00434EB2" w:rsidRDefault="00434EB2" w:rsidP="00434EB2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ADAYIN;</w:t>
      </w:r>
    </w:p>
    <w:p w:rsidR="00434EB2" w:rsidRDefault="00434EB2" w:rsidP="00434EB2">
      <w:pPr>
        <w:pStyle w:val="Default"/>
        <w:rPr>
          <w:b/>
          <w:bCs/>
          <w:color w:val="auto"/>
        </w:rPr>
      </w:pPr>
    </w:p>
    <w:p w:rsidR="00434EB2" w:rsidRDefault="00434EB2" w:rsidP="00434EB2">
      <w:pPr>
        <w:pStyle w:val="Default"/>
        <w:rPr>
          <w:color w:val="auto"/>
        </w:rPr>
      </w:pPr>
    </w:p>
    <w:p w:rsidR="00434EB2" w:rsidRDefault="00434EB2" w:rsidP="00434EB2">
      <w:pPr>
        <w:pStyle w:val="Default"/>
        <w:rPr>
          <w:color w:val="auto"/>
        </w:rPr>
      </w:pPr>
      <w:r>
        <w:rPr>
          <w:color w:val="auto"/>
        </w:rPr>
        <w:t xml:space="preserve">ADI SOYADI </w:t>
      </w:r>
      <w:r w:rsidR="00324702">
        <w:rPr>
          <w:color w:val="auto"/>
        </w:rPr>
        <w:tab/>
      </w:r>
      <w:r w:rsidR="00324702">
        <w:rPr>
          <w:color w:val="auto"/>
        </w:rPr>
        <w:tab/>
      </w:r>
      <w:r>
        <w:rPr>
          <w:color w:val="auto"/>
        </w:rPr>
        <w:t xml:space="preserve">: </w:t>
      </w:r>
    </w:p>
    <w:p w:rsidR="00434EB2" w:rsidRDefault="00434EB2" w:rsidP="00434EB2">
      <w:pPr>
        <w:pStyle w:val="Default"/>
        <w:rPr>
          <w:color w:val="auto"/>
        </w:rPr>
      </w:pPr>
      <w:r>
        <w:rPr>
          <w:color w:val="auto"/>
        </w:rPr>
        <w:t xml:space="preserve">TC KİMLİK NO </w:t>
      </w:r>
      <w:r w:rsidR="00324702">
        <w:rPr>
          <w:color w:val="auto"/>
        </w:rPr>
        <w:tab/>
      </w:r>
      <w:r w:rsidR="00324702">
        <w:rPr>
          <w:color w:val="auto"/>
        </w:rPr>
        <w:tab/>
      </w:r>
      <w:r>
        <w:rPr>
          <w:color w:val="auto"/>
        </w:rPr>
        <w:t xml:space="preserve">: </w:t>
      </w:r>
    </w:p>
    <w:p w:rsidR="00434EB2" w:rsidRDefault="00434EB2" w:rsidP="00434EB2">
      <w:pPr>
        <w:pStyle w:val="Default"/>
        <w:rPr>
          <w:color w:val="auto"/>
        </w:rPr>
      </w:pPr>
      <w:r>
        <w:rPr>
          <w:color w:val="auto"/>
        </w:rPr>
        <w:t>DOĞUM TARİHİ</w:t>
      </w:r>
      <w:r w:rsidR="00324702">
        <w:rPr>
          <w:color w:val="auto"/>
        </w:rPr>
        <w:tab/>
      </w:r>
      <w:r w:rsidR="00324702">
        <w:rPr>
          <w:color w:val="auto"/>
        </w:rPr>
        <w:tab/>
      </w:r>
      <w:r>
        <w:rPr>
          <w:color w:val="auto"/>
        </w:rPr>
        <w:t xml:space="preserve"> : </w:t>
      </w:r>
    </w:p>
    <w:p w:rsidR="00434EB2" w:rsidRDefault="00434EB2" w:rsidP="00434EB2">
      <w:pPr>
        <w:pStyle w:val="Default"/>
        <w:rPr>
          <w:color w:val="auto"/>
        </w:rPr>
      </w:pPr>
      <w:r>
        <w:rPr>
          <w:color w:val="auto"/>
        </w:rPr>
        <w:t xml:space="preserve">EN SON BİTİRDİĞİ OKUL : </w:t>
      </w:r>
    </w:p>
    <w:p w:rsidR="00434EB2" w:rsidRDefault="00434EB2" w:rsidP="00324702">
      <w:pPr>
        <w:pStyle w:val="Default"/>
        <w:rPr>
          <w:color w:val="auto"/>
        </w:rPr>
      </w:pPr>
      <w:r>
        <w:rPr>
          <w:color w:val="auto"/>
        </w:rPr>
        <w:t>YAZIŞMA ADRESİ</w:t>
      </w:r>
      <w:r w:rsidR="00324702">
        <w:rPr>
          <w:color w:val="auto"/>
        </w:rPr>
        <w:tab/>
      </w:r>
      <w:r w:rsidR="00324702">
        <w:rPr>
          <w:color w:val="auto"/>
        </w:rPr>
        <w:tab/>
      </w:r>
      <w:r>
        <w:rPr>
          <w:color w:val="auto"/>
        </w:rPr>
        <w:t xml:space="preserve"> :  </w:t>
      </w:r>
    </w:p>
    <w:p w:rsidR="008440B5" w:rsidRDefault="00434EB2" w:rsidP="00434EB2">
      <w:pPr>
        <w:pStyle w:val="Default"/>
        <w:rPr>
          <w:color w:val="auto"/>
        </w:rPr>
      </w:pPr>
      <w:r>
        <w:rPr>
          <w:color w:val="auto"/>
        </w:rPr>
        <w:t>E- POSTA ADRESİ</w:t>
      </w:r>
      <w:r w:rsidR="00324702">
        <w:rPr>
          <w:color w:val="auto"/>
        </w:rPr>
        <w:tab/>
      </w:r>
      <w:r w:rsidR="00324702">
        <w:rPr>
          <w:color w:val="auto"/>
        </w:rPr>
        <w:tab/>
      </w:r>
      <w:r>
        <w:rPr>
          <w:color w:val="auto"/>
        </w:rPr>
        <w:t xml:space="preserve"> : </w:t>
      </w:r>
    </w:p>
    <w:p w:rsidR="00434EB2" w:rsidRDefault="00434EB2" w:rsidP="00434EB2">
      <w:pPr>
        <w:pStyle w:val="Default"/>
        <w:rPr>
          <w:color w:val="auto"/>
        </w:rPr>
      </w:pPr>
      <w:r>
        <w:rPr>
          <w:color w:val="auto"/>
        </w:rPr>
        <w:t>TELEFONLAR (İş-1)</w:t>
      </w:r>
      <w:r w:rsidR="00324702">
        <w:rPr>
          <w:color w:val="auto"/>
        </w:rPr>
        <w:tab/>
      </w:r>
      <w:r>
        <w:rPr>
          <w:color w:val="auto"/>
        </w:rPr>
        <w:t xml:space="preserve"> : </w:t>
      </w:r>
    </w:p>
    <w:p w:rsidR="00434EB2" w:rsidRDefault="00434EB2" w:rsidP="00434EB2">
      <w:pPr>
        <w:pStyle w:val="Default"/>
        <w:rPr>
          <w:color w:val="auto"/>
        </w:rPr>
      </w:pPr>
      <w:r>
        <w:rPr>
          <w:color w:val="auto"/>
        </w:rPr>
        <w:t>(İş-2)</w:t>
      </w:r>
      <w:r w:rsidR="00324702">
        <w:rPr>
          <w:color w:val="auto"/>
        </w:rPr>
        <w:tab/>
      </w:r>
      <w:r w:rsidR="00324702">
        <w:rPr>
          <w:color w:val="auto"/>
        </w:rPr>
        <w:tab/>
      </w:r>
      <w:r w:rsidR="00324702">
        <w:rPr>
          <w:color w:val="auto"/>
        </w:rPr>
        <w:tab/>
      </w:r>
      <w:r w:rsidR="00324702">
        <w:rPr>
          <w:color w:val="auto"/>
        </w:rPr>
        <w:tab/>
      </w:r>
      <w:r>
        <w:rPr>
          <w:color w:val="auto"/>
        </w:rPr>
        <w:t xml:space="preserve"> : </w:t>
      </w:r>
    </w:p>
    <w:p w:rsidR="00434EB2" w:rsidRDefault="00434EB2" w:rsidP="00434EB2">
      <w:pPr>
        <w:pStyle w:val="Default"/>
        <w:rPr>
          <w:color w:val="auto"/>
        </w:rPr>
      </w:pPr>
      <w:r>
        <w:rPr>
          <w:color w:val="auto"/>
        </w:rPr>
        <w:t>FAKS</w:t>
      </w:r>
      <w:r w:rsidR="00324702">
        <w:rPr>
          <w:color w:val="auto"/>
        </w:rPr>
        <w:tab/>
      </w:r>
      <w:r w:rsidR="00324702">
        <w:rPr>
          <w:color w:val="auto"/>
        </w:rPr>
        <w:tab/>
      </w:r>
      <w:r w:rsidR="00324702">
        <w:rPr>
          <w:color w:val="auto"/>
        </w:rPr>
        <w:tab/>
      </w:r>
      <w:r w:rsidR="00324702">
        <w:rPr>
          <w:color w:val="auto"/>
        </w:rPr>
        <w:tab/>
      </w:r>
      <w:r>
        <w:rPr>
          <w:color w:val="auto"/>
        </w:rPr>
        <w:t xml:space="preserve"> : </w:t>
      </w:r>
    </w:p>
    <w:p w:rsidR="00434EB2" w:rsidRDefault="00434EB2" w:rsidP="00434EB2">
      <w:pPr>
        <w:pStyle w:val="Default"/>
        <w:rPr>
          <w:color w:val="auto"/>
        </w:rPr>
      </w:pPr>
      <w:r>
        <w:rPr>
          <w:color w:val="auto"/>
        </w:rPr>
        <w:t>GSM</w:t>
      </w:r>
      <w:r w:rsidR="00324702">
        <w:rPr>
          <w:color w:val="auto"/>
        </w:rPr>
        <w:tab/>
      </w:r>
      <w:r w:rsidR="00324702">
        <w:rPr>
          <w:color w:val="auto"/>
        </w:rPr>
        <w:tab/>
      </w:r>
      <w:r w:rsidR="00324702">
        <w:rPr>
          <w:color w:val="auto"/>
        </w:rPr>
        <w:tab/>
      </w:r>
      <w:r w:rsidR="00324702">
        <w:rPr>
          <w:color w:val="auto"/>
        </w:rPr>
        <w:tab/>
      </w:r>
      <w:r>
        <w:rPr>
          <w:color w:val="auto"/>
        </w:rPr>
        <w:t xml:space="preserve"> : </w:t>
      </w:r>
    </w:p>
    <w:p w:rsidR="00434EB2" w:rsidRDefault="00434EB2" w:rsidP="00434EB2">
      <w:pPr>
        <w:pStyle w:val="Default"/>
        <w:rPr>
          <w:color w:val="auto"/>
        </w:rPr>
      </w:pPr>
    </w:p>
    <w:p w:rsidR="00434EB2" w:rsidRDefault="00434EB2" w:rsidP="00363F5B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Türkiye Yüzme Federasyonu Başkanı adayı olarak yukarıda verilmiş olan TC kimlik numaramın doğruluğunu ve şahsımla yapılacak yazışmalar için yukarıdaki iletişim bilgilerinin kullanılmasını beyan ve arz ederim. </w:t>
      </w:r>
    </w:p>
    <w:p w:rsidR="00434EB2" w:rsidRDefault="00434EB2" w:rsidP="00363F5B">
      <w:pPr>
        <w:pStyle w:val="Default"/>
        <w:jc w:val="both"/>
        <w:rPr>
          <w:color w:val="auto"/>
        </w:rPr>
      </w:pPr>
    </w:p>
    <w:p w:rsidR="00434EB2" w:rsidRDefault="00434EB2" w:rsidP="00434EB2">
      <w:pPr>
        <w:pStyle w:val="Default"/>
        <w:rPr>
          <w:color w:val="auto"/>
        </w:rPr>
      </w:pPr>
    </w:p>
    <w:p w:rsidR="00434EB2" w:rsidRDefault="00434EB2" w:rsidP="00434EB2">
      <w:pPr>
        <w:pStyle w:val="Default"/>
        <w:rPr>
          <w:color w:val="auto"/>
        </w:rPr>
      </w:pPr>
      <w:r>
        <w:rPr>
          <w:color w:val="auto"/>
        </w:rPr>
        <w:t xml:space="preserve">Saygılarımla </w:t>
      </w:r>
    </w:p>
    <w:p w:rsidR="00434EB2" w:rsidRDefault="00434EB2" w:rsidP="00434EB2">
      <w:pPr>
        <w:pStyle w:val="Default"/>
        <w:rPr>
          <w:color w:val="auto"/>
        </w:rPr>
      </w:pPr>
      <w:r>
        <w:rPr>
          <w:color w:val="auto"/>
        </w:rPr>
        <w:t xml:space="preserve">Adayın; </w:t>
      </w:r>
    </w:p>
    <w:p w:rsidR="00324702" w:rsidRDefault="00434EB2" w:rsidP="00434EB2">
      <w:pPr>
        <w:pStyle w:val="Default"/>
        <w:rPr>
          <w:color w:val="auto"/>
        </w:rPr>
      </w:pPr>
      <w:r>
        <w:rPr>
          <w:color w:val="auto"/>
        </w:rPr>
        <w:t xml:space="preserve">Adı Soyadı : </w:t>
      </w:r>
    </w:p>
    <w:p w:rsidR="00324702" w:rsidRDefault="00324702" w:rsidP="00434EB2">
      <w:pPr>
        <w:pStyle w:val="Default"/>
        <w:rPr>
          <w:color w:val="auto"/>
        </w:rPr>
      </w:pPr>
    </w:p>
    <w:p w:rsidR="00434EB2" w:rsidRDefault="00324702" w:rsidP="00434EB2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434EB2" w:rsidRDefault="00434EB2" w:rsidP="00434E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İmza : ……………………………..</w:t>
      </w:r>
    </w:p>
    <w:p w:rsidR="00434EB2" w:rsidRDefault="00434EB2" w:rsidP="00434EB2">
      <w:pPr>
        <w:rPr>
          <w:rFonts w:ascii="Arial" w:hAnsi="Arial" w:cs="Arial"/>
          <w:sz w:val="24"/>
          <w:szCs w:val="24"/>
        </w:rPr>
      </w:pPr>
    </w:p>
    <w:p w:rsidR="00434EB2" w:rsidRDefault="00434EB2" w:rsidP="00434EB2">
      <w:pPr>
        <w:pStyle w:val="Default"/>
        <w:rPr>
          <w:rFonts w:ascii="Times New Roman" w:hAnsi="Times New Roman" w:cs="Times New Roman"/>
        </w:rPr>
      </w:pPr>
    </w:p>
    <w:p w:rsidR="00914B33" w:rsidRPr="00434EB2" w:rsidRDefault="00914B33" w:rsidP="00434EB2">
      <w:bookmarkStart w:id="0" w:name="_GoBack"/>
      <w:bookmarkEnd w:id="0"/>
    </w:p>
    <w:sectPr w:rsidR="00914B33" w:rsidRPr="00434EB2" w:rsidSect="003828BF">
      <w:headerReference w:type="default" r:id="rId6"/>
      <w:footerReference w:type="default" r:id="rId7"/>
      <w:pgSz w:w="11906" w:h="16838"/>
      <w:pgMar w:top="2090" w:right="1440" w:bottom="1440" w:left="1440" w:header="709" w:footer="19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521" w:rsidRDefault="00970521" w:rsidP="00457D96">
      <w:pPr>
        <w:spacing w:after="0" w:line="240" w:lineRule="auto"/>
      </w:pPr>
      <w:r>
        <w:separator/>
      </w:r>
    </w:p>
  </w:endnote>
  <w:endnote w:type="continuationSeparator" w:id="0">
    <w:p w:rsidR="00970521" w:rsidRDefault="00970521" w:rsidP="0045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D96" w:rsidRPr="000D641F" w:rsidRDefault="00970521" w:rsidP="000D641F">
    <w:pPr>
      <w:pStyle w:val="Footer"/>
      <w:jc w:val="center"/>
    </w:pPr>
    <w:del w:id="1" w:author="hakan" w:date="2016-09-30T11:44:00Z"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-857250</wp:posOffset>
            </wp:positionH>
            <wp:positionV relativeFrom="paragraph">
              <wp:posOffset>1379220</wp:posOffset>
            </wp:positionV>
            <wp:extent cx="7048500" cy="1171575"/>
            <wp:effectExtent l="19050" t="0" r="0" b="0"/>
            <wp:wrapNone/>
            <wp:docPr id="1" name="Picture 0" descr="u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t.jpg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70485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del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521" w:rsidRDefault="00970521" w:rsidP="00457D96">
      <w:pPr>
        <w:spacing w:after="0" w:line="240" w:lineRule="auto"/>
      </w:pPr>
      <w:r>
        <w:separator/>
      </w:r>
    </w:p>
  </w:footnote>
  <w:footnote w:type="continuationSeparator" w:id="0">
    <w:p w:rsidR="00970521" w:rsidRDefault="00970521" w:rsidP="0045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D96" w:rsidRPr="000D641F" w:rsidRDefault="000D641F" w:rsidP="000D641F">
    <w:pPr>
      <w:pStyle w:val="Header"/>
      <w:jc w:val="center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-349440</wp:posOffset>
          </wp:positionH>
          <wp:positionV relativeFrom="margin">
            <wp:posOffset>-842086</wp:posOffset>
          </wp:positionV>
          <wp:extent cx="6477285" cy="846161"/>
          <wp:effectExtent l="19050" t="0" r="0" b="0"/>
          <wp:wrapNone/>
          <wp:docPr id="5" name="Picture 4" descr="u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7285" cy="8461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457D96"/>
    <w:rsid w:val="00041EEE"/>
    <w:rsid w:val="00064401"/>
    <w:rsid w:val="0006613F"/>
    <w:rsid w:val="000C7CE9"/>
    <w:rsid w:val="000D641F"/>
    <w:rsid w:val="00103EE1"/>
    <w:rsid w:val="00150A25"/>
    <w:rsid w:val="00166915"/>
    <w:rsid w:val="001A0F95"/>
    <w:rsid w:val="001A2BB8"/>
    <w:rsid w:val="001B26BD"/>
    <w:rsid w:val="001C0545"/>
    <w:rsid w:val="001D4D67"/>
    <w:rsid w:val="001E7849"/>
    <w:rsid w:val="00271E91"/>
    <w:rsid w:val="002D5A32"/>
    <w:rsid w:val="00314DF1"/>
    <w:rsid w:val="00324702"/>
    <w:rsid w:val="00351E39"/>
    <w:rsid w:val="00352030"/>
    <w:rsid w:val="00363F5B"/>
    <w:rsid w:val="003828BF"/>
    <w:rsid w:val="003B3E32"/>
    <w:rsid w:val="003C452B"/>
    <w:rsid w:val="004165CE"/>
    <w:rsid w:val="00434EB2"/>
    <w:rsid w:val="00450E57"/>
    <w:rsid w:val="00453C44"/>
    <w:rsid w:val="00457D96"/>
    <w:rsid w:val="004646A4"/>
    <w:rsid w:val="004652AD"/>
    <w:rsid w:val="00496516"/>
    <w:rsid w:val="004A28B6"/>
    <w:rsid w:val="004B2EAF"/>
    <w:rsid w:val="004B434D"/>
    <w:rsid w:val="004E4C72"/>
    <w:rsid w:val="00541BBF"/>
    <w:rsid w:val="00546E26"/>
    <w:rsid w:val="00573317"/>
    <w:rsid w:val="00586F89"/>
    <w:rsid w:val="0059612C"/>
    <w:rsid w:val="005A495A"/>
    <w:rsid w:val="005B6806"/>
    <w:rsid w:val="005E59FC"/>
    <w:rsid w:val="005F5A89"/>
    <w:rsid w:val="00631871"/>
    <w:rsid w:val="00641950"/>
    <w:rsid w:val="006468BD"/>
    <w:rsid w:val="00656A36"/>
    <w:rsid w:val="00666F55"/>
    <w:rsid w:val="006823BF"/>
    <w:rsid w:val="006B0667"/>
    <w:rsid w:val="006D03CE"/>
    <w:rsid w:val="006D4396"/>
    <w:rsid w:val="006D4A6E"/>
    <w:rsid w:val="0070055D"/>
    <w:rsid w:val="0071367F"/>
    <w:rsid w:val="00721064"/>
    <w:rsid w:val="007232B2"/>
    <w:rsid w:val="00745EBB"/>
    <w:rsid w:val="00750E9A"/>
    <w:rsid w:val="007A6615"/>
    <w:rsid w:val="007B68A3"/>
    <w:rsid w:val="007C22D7"/>
    <w:rsid w:val="007D469C"/>
    <w:rsid w:val="007E325C"/>
    <w:rsid w:val="00805E95"/>
    <w:rsid w:val="00813952"/>
    <w:rsid w:val="0081422F"/>
    <w:rsid w:val="008147B2"/>
    <w:rsid w:val="00816ED7"/>
    <w:rsid w:val="008440B5"/>
    <w:rsid w:val="00880ECA"/>
    <w:rsid w:val="00884D6B"/>
    <w:rsid w:val="008B63FB"/>
    <w:rsid w:val="008B67A7"/>
    <w:rsid w:val="008C406F"/>
    <w:rsid w:val="008F36D4"/>
    <w:rsid w:val="00914B33"/>
    <w:rsid w:val="0092234B"/>
    <w:rsid w:val="00923DF8"/>
    <w:rsid w:val="0096055A"/>
    <w:rsid w:val="00970521"/>
    <w:rsid w:val="00996B99"/>
    <w:rsid w:val="009D2462"/>
    <w:rsid w:val="00A41F50"/>
    <w:rsid w:val="00A80752"/>
    <w:rsid w:val="00AD173B"/>
    <w:rsid w:val="00AF7DAA"/>
    <w:rsid w:val="00B112BC"/>
    <w:rsid w:val="00B121DE"/>
    <w:rsid w:val="00B12687"/>
    <w:rsid w:val="00B33C7A"/>
    <w:rsid w:val="00B34204"/>
    <w:rsid w:val="00BA5058"/>
    <w:rsid w:val="00BB158C"/>
    <w:rsid w:val="00BC23FD"/>
    <w:rsid w:val="00BF55CC"/>
    <w:rsid w:val="00C036EC"/>
    <w:rsid w:val="00C64E60"/>
    <w:rsid w:val="00C7634E"/>
    <w:rsid w:val="00CA25F0"/>
    <w:rsid w:val="00CB011C"/>
    <w:rsid w:val="00CC7B1F"/>
    <w:rsid w:val="00D527A4"/>
    <w:rsid w:val="00D7148F"/>
    <w:rsid w:val="00DB297F"/>
    <w:rsid w:val="00DD22C2"/>
    <w:rsid w:val="00DD765F"/>
    <w:rsid w:val="00E13884"/>
    <w:rsid w:val="00E255D2"/>
    <w:rsid w:val="00E72EB4"/>
    <w:rsid w:val="00E91EBE"/>
    <w:rsid w:val="00E9590A"/>
    <w:rsid w:val="00EC1E27"/>
    <w:rsid w:val="00EE2E90"/>
    <w:rsid w:val="00EF4C18"/>
    <w:rsid w:val="00F31A6F"/>
    <w:rsid w:val="00F434D1"/>
    <w:rsid w:val="00F437D3"/>
    <w:rsid w:val="00F7774B"/>
    <w:rsid w:val="00FA0A86"/>
    <w:rsid w:val="00FA4665"/>
    <w:rsid w:val="00FE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5C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D96"/>
  </w:style>
  <w:style w:type="paragraph" w:styleId="Footer">
    <w:name w:val="footer"/>
    <w:basedOn w:val="Normal"/>
    <w:link w:val="FooterChar"/>
    <w:uiPriority w:val="99"/>
    <w:semiHidden/>
    <w:unhideWhenUsed/>
    <w:rsid w:val="0045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7D96"/>
  </w:style>
  <w:style w:type="paragraph" w:styleId="BalloonText">
    <w:name w:val="Balloon Text"/>
    <w:basedOn w:val="Normal"/>
    <w:link w:val="BalloonTextChar"/>
    <w:uiPriority w:val="99"/>
    <w:semiHidden/>
    <w:unhideWhenUsed/>
    <w:rsid w:val="0045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D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7D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3DF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5C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D96"/>
  </w:style>
  <w:style w:type="paragraph" w:styleId="Footer">
    <w:name w:val="footer"/>
    <w:basedOn w:val="Normal"/>
    <w:link w:val="FooterChar"/>
    <w:uiPriority w:val="99"/>
    <w:semiHidden/>
    <w:unhideWhenUsed/>
    <w:rsid w:val="0045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7D96"/>
  </w:style>
  <w:style w:type="paragraph" w:styleId="BalloonText">
    <w:name w:val="Balloon Text"/>
    <w:basedOn w:val="Normal"/>
    <w:link w:val="BalloonTextChar"/>
    <w:uiPriority w:val="99"/>
    <w:semiHidden/>
    <w:unhideWhenUsed/>
    <w:rsid w:val="0045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D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7D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3DF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FishBone</dc:creator>
  <cp:lastModifiedBy>hakan</cp:lastModifiedBy>
  <cp:revision>12</cp:revision>
  <cp:lastPrinted>2016-09-30T08:51:00Z</cp:lastPrinted>
  <dcterms:created xsi:type="dcterms:W3CDTF">2012-09-05T07:46:00Z</dcterms:created>
  <dcterms:modified xsi:type="dcterms:W3CDTF">2016-09-30T08:52:00Z</dcterms:modified>
</cp:coreProperties>
</file>